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2EB9" w14:textId="12BBA8F1" w:rsidR="00B9313B" w:rsidRDefault="0055550C" w:rsidP="0055550C">
      <w:pPr>
        <w:pStyle w:val="Heading1"/>
      </w:pPr>
      <w:r>
        <w:t>&lt;H1</w:t>
      </w:r>
      <w:proofErr w:type="gramStart"/>
      <w:r w:rsidRPr="004D6311">
        <w:t>&gt;</w:t>
      </w:r>
      <w:r w:rsidR="00EC4EED" w:rsidRPr="004D6311">
        <w:t>[</w:t>
      </w:r>
      <w:proofErr w:type="gramEnd"/>
      <w:r w:rsidR="00EC4EED" w:rsidRPr="004D6311">
        <w:t xml:space="preserve">Workshop </w:t>
      </w:r>
      <w:r w:rsidR="00422689">
        <w:t xml:space="preserve">or Conference </w:t>
      </w:r>
      <w:r w:rsidR="00EC4EED" w:rsidRPr="004D6311">
        <w:t>Title]&lt;/</w:t>
      </w:r>
      <w:r w:rsidR="00EC4EED">
        <w:t>H1&gt;</w:t>
      </w:r>
    </w:p>
    <w:p w14:paraId="1945F397" w14:textId="65BE0B27" w:rsidR="00170DC7" w:rsidRPr="00FE0BDC" w:rsidRDefault="004D6311" w:rsidP="00FE0BDC">
      <w:pPr>
        <w:rPr>
          <w:rStyle w:val="Heading2Char"/>
          <w:rFonts w:asciiTheme="minorHAnsi" w:eastAsiaTheme="minorHAnsi" w:hAnsiTheme="minorHAnsi" w:cstheme="minorBidi"/>
          <w:color w:val="FF0000"/>
          <w:sz w:val="22"/>
          <w:szCs w:val="22"/>
        </w:rPr>
      </w:pPr>
      <w:r>
        <w:t xml:space="preserve">Join </w:t>
      </w:r>
      <w:r w:rsidR="00AD29DA">
        <w:t>NREL</w:t>
      </w:r>
      <w:r>
        <w:t xml:space="preserve"> at </w:t>
      </w:r>
      <w:r w:rsidR="00AD29DA">
        <w:t>the</w:t>
      </w:r>
      <w:r>
        <w:t xml:space="preserve"> [Workshop </w:t>
      </w:r>
      <w:r w:rsidR="00422689">
        <w:t xml:space="preserve">or Conference </w:t>
      </w:r>
      <w:r>
        <w:t>Title] to [</w:t>
      </w:r>
      <w:r w:rsidR="00B41681">
        <w:t>brief</w:t>
      </w:r>
      <w:r w:rsidR="00AD29DA">
        <w:t>ly explain</w:t>
      </w:r>
      <w:r w:rsidR="00B41681">
        <w:t xml:space="preserve"> </w:t>
      </w:r>
      <w:r>
        <w:t xml:space="preserve">purpose/why of workshop] … </w:t>
      </w:r>
      <w:r>
        <w:rPr>
          <w:color w:val="FF0000"/>
        </w:rPr>
        <w:t>[INTRODUCTORY TEXT EXAMPLE</w:t>
      </w:r>
      <w:r w:rsidR="009223BC">
        <w:rPr>
          <w:color w:val="FF0000"/>
        </w:rPr>
        <w:t xml:space="preserve">. </w:t>
      </w:r>
      <w:r>
        <w:rPr>
          <w:color w:val="FF0000"/>
        </w:rPr>
        <w:t>RECOMMEND 30 WORDS OR LESS. MAY BE MORE THAN ONE SENTENCE.]</w:t>
      </w:r>
    </w:p>
    <w:p w14:paraId="1CD0B8E9" w14:textId="77777777" w:rsidR="00170DC7" w:rsidRDefault="00170DC7" w:rsidP="00170DC7">
      <w:pPr>
        <w:pStyle w:val="Heading2"/>
      </w:pPr>
      <w:r>
        <w:t>&lt;H2&gt;When&lt;/H2&gt;</w:t>
      </w:r>
    </w:p>
    <w:p w14:paraId="7A918E3E" w14:textId="023EDBB8" w:rsidR="00FE0BDC" w:rsidRDefault="00170DC7" w:rsidP="00170DC7">
      <w:pPr>
        <w:rPr>
          <w:color w:val="FF0000"/>
        </w:rPr>
      </w:pPr>
      <w:r>
        <w:t xml:space="preserve">Date(s) </w:t>
      </w:r>
      <w:r w:rsidRPr="003F377C">
        <w:rPr>
          <w:color w:val="FF0000"/>
        </w:rPr>
        <w:t>[</w:t>
      </w:r>
      <w:hyperlink r:id="rId8" w:history="1">
        <w:r w:rsidRPr="00461BC2">
          <w:rPr>
            <w:rStyle w:val="Hyperlink"/>
            <w:color w:val="FF0000"/>
          </w:rPr>
          <w:t>SEE NREL STYLE</w:t>
        </w:r>
      </w:hyperlink>
      <w:r w:rsidRPr="003F377C">
        <w:rPr>
          <w:color w:val="FF0000"/>
        </w:rPr>
        <w:t>]</w:t>
      </w:r>
    </w:p>
    <w:p w14:paraId="55010DA7" w14:textId="77777777" w:rsidR="00FE0BDC" w:rsidRDefault="00FE0BDC" w:rsidP="00FE0BDC">
      <w:pPr>
        <w:pStyle w:val="Heading2"/>
      </w:pPr>
      <w:r>
        <w:t>&lt;H2&gt;Where&lt;/H2&gt;</w:t>
      </w:r>
    </w:p>
    <w:p w14:paraId="3058AD67" w14:textId="407FD060" w:rsidR="00FE0BDC" w:rsidRPr="00FC793A" w:rsidRDefault="00FE0BDC" w:rsidP="00170DC7">
      <w:pPr>
        <w:rPr>
          <w:color w:val="FF0000"/>
        </w:rPr>
      </w:pPr>
      <w:r>
        <w:t xml:space="preserve">Address </w:t>
      </w:r>
      <w:r w:rsidRPr="00F34E9B">
        <w:rPr>
          <w:color w:val="FF0000"/>
        </w:rPr>
        <w:t xml:space="preserve">[MAY LINK TO </w:t>
      </w:r>
      <w:hyperlink r:id="rId9" w:history="1">
        <w:r w:rsidRPr="00F34E9B">
          <w:rPr>
            <w:rStyle w:val="Hyperlink"/>
            <w:color w:val="FF0000"/>
          </w:rPr>
          <w:t>GOLDEN MAP</w:t>
        </w:r>
      </w:hyperlink>
      <w:r w:rsidRPr="00F34E9B">
        <w:rPr>
          <w:color w:val="FF0000"/>
        </w:rPr>
        <w:t xml:space="preserve"> OR OTHER</w:t>
      </w:r>
      <w:r>
        <w:rPr>
          <w:color w:val="FF0000"/>
        </w:rPr>
        <w:t xml:space="preserve"> MAP</w:t>
      </w:r>
      <w:r w:rsidRPr="00F34E9B">
        <w:rPr>
          <w:color w:val="FF0000"/>
        </w:rPr>
        <w:t xml:space="preserve">, ETC.] </w:t>
      </w:r>
    </w:p>
    <w:p w14:paraId="11C4964B" w14:textId="77777777" w:rsidR="00FE0BDC" w:rsidRDefault="00FE0BDC" w:rsidP="00FE0BDC">
      <w:pPr>
        <w:pStyle w:val="Heading2"/>
      </w:pPr>
      <w:r>
        <w:t xml:space="preserve">&lt;H2&gt;What </w:t>
      </w:r>
      <w:proofErr w:type="gramStart"/>
      <w:r>
        <w:t>To</w:t>
      </w:r>
      <w:proofErr w:type="gramEnd"/>
      <w:r>
        <w:t xml:space="preserve"> Expect&lt;/H2&gt;</w:t>
      </w:r>
    </w:p>
    <w:p w14:paraId="3DC678D6" w14:textId="53171E82" w:rsidR="00FE0BDC" w:rsidRPr="00531DA2" w:rsidRDefault="00FE0BDC" w:rsidP="00FE0BDC">
      <w:r>
        <w:rPr>
          <w:u w:val="single"/>
        </w:rPr>
        <w:t>See</w:t>
      </w:r>
      <w:r w:rsidRPr="00B41681">
        <w:rPr>
          <w:u w:val="single"/>
        </w:rPr>
        <w:t xml:space="preserve"> agenda</w:t>
      </w:r>
      <w:r>
        <w:t xml:space="preserve">. </w:t>
      </w:r>
      <w:r w:rsidRPr="00B41681">
        <w:rPr>
          <w:color w:val="FF0000"/>
        </w:rPr>
        <w:t>[LINK TO OPTIMIZED PDF</w:t>
      </w:r>
      <w:r>
        <w:rPr>
          <w:color w:val="FF0000"/>
        </w:rPr>
        <w:t xml:space="preserve"> OR SECOND PAGE</w:t>
      </w:r>
      <w:r w:rsidRPr="00B41681">
        <w:rPr>
          <w:color w:val="FF0000"/>
        </w:rPr>
        <w:t>]</w:t>
      </w:r>
      <w:r w:rsidR="00531DA2">
        <w:rPr>
          <w:color w:val="FF0000"/>
        </w:rPr>
        <w:t xml:space="preserve"> </w:t>
      </w:r>
      <w:r w:rsidR="00531DA2">
        <w:t>[Or provide a brief overview of what will happen at the event]</w:t>
      </w:r>
    </w:p>
    <w:p w14:paraId="39AF8010" w14:textId="77777777" w:rsidR="00170DC7" w:rsidRDefault="00170DC7" w:rsidP="00F60969">
      <w:pPr>
        <w:spacing w:after="0"/>
        <w:rPr>
          <w:rStyle w:val="Heading2Char"/>
        </w:rPr>
      </w:pPr>
    </w:p>
    <w:p w14:paraId="1A19B224" w14:textId="6A5E2B49" w:rsidR="00F60969" w:rsidRDefault="00677712" w:rsidP="00F60969">
      <w:pPr>
        <w:spacing w:after="0"/>
      </w:pPr>
      <w:r w:rsidRPr="00F60969">
        <w:rPr>
          <w:rStyle w:val="Heading2Char"/>
        </w:rPr>
        <w:t>&lt;H2&gt;Lodging and Transportation&lt;/H2&gt;</w:t>
      </w:r>
      <w:ins w:id="0" w:author="Vaughn Liles, Amy" w:date="2019-04-29T14:42:00Z">
        <w:r w:rsidR="002C40FB">
          <w:t xml:space="preserve"> </w:t>
        </w:r>
      </w:ins>
      <w:r>
        <w:rPr>
          <w:color w:val="FF0000"/>
        </w:rPr>
        <w:t>[</w:t>
      </w:r>
      <w:r w:rsidRPr="00F34E9B">
        <w:rPr>
          <w:color w:val="FF0000"/>
        </w:rPr>
        <w:t>O</w:t>
      </w:r>
      <w:r w:rsidR="00EC7698">
        <w:rPr>
          <w:color w:val="FF0000"/>
        </w:rPr>
        <w:t>NLY IF NEEDED</w:t>
      </w:r>
      <w:r>
        <w:rPr>
          <w:color w:val="FF0000"/>
        </w:rPr>
        <w:t>]</w:t>
      </w:r>
    </w:p>
    <w:p w14:paraId="45A19E8B" w14:textId="7C3878B3" w:rsidR="009223BC" w:rsidRDefault="009223BC" w:rsidP="00F60969">
      <w:pPr>
        <w:spacing w:after="0"/>
        <w:rPr>
          <w:color w:val="FF0000"/>
        </w:rPr>
      </w:pPr>
      <w:commentRangeStart w:id="1"/>
      <w:r>
        <w:t xml:space="preserve">For travel to NREL, see local </w:t>
      </w:r>
      <w:hyperlink r:id="rId10" w:history="1">
        <w:r w:rsidRPr="009223BC">
          <w:rPr>
            <w:rStyle w:val="Hyperlink"/>
          </w:rPr>
          <w:t>information on lodging and transportation</w:t>
        </w:r>
      </w:hyperlink>
      <w:r>
        <w:t xml:space="preserve">. </w:t>
      </w:r>
      <w:commentRangeEnd w:id="1"/>
      <w:r w:rsidR="00EE37B1">
        <w:rPr>
          <w:rStyle w:val="CommentReference"/>
        </w:rPr>
        <w:commentReference w:id="1"/>
      </w:r>
    </w:p>
    <w:p w14:paraId="55E9C261" w14:textId="03D2DCEE" w:rsidR="00765E32" w:rsidRDefault="00765E32" w:rsidP="00F60969">
      <w:pPr>
        <w:spacing w:after="0"/>
        <w:rPr>
          <w:color w:val="FF0000"/>
        </w:rPr>
      </w:pPr>
    </w:p>
    <w:p w14:paraId="1D7B6444" w14:textId="1F9CBD03" w:rsidR="00EE37B1" w:rsidRDefault="001824D9" w:rsidP="00EE37B1">
      <w:pPr>
        <w:spacing w:after="0"/>
        <w:rPr>
          <w:color w:val="FF0000"/>
        </w:rPr>
      </w:pPr>
      <w:commentRangeStart w:id="2"/>
      <w:r>
        <w:t xml:space="preserve">For lodging, NREL has secured a special group rate of $000/night at [name/embedded link]. To reserve a room at this rate, call 000-000-0000 or </w:t>
      </w:r>
      <w:commentRangeStart w:id="3"/>
      <w:r w:rsidRPr="00EE37B1">
        <w:rPr>
          <w:u w:val="single"/>
        </w:rPr>
        <w:t>register online</w:t>
      </w:r>
      <w:commentRangeEnd w:id="3"/>
      <w:r w:rsidRPr="00EE37B1">
        <w:rPr>
          <w:rStyle w:val="CommentReference"/>
          <w:u w:val="single"/>
        </w:rPr>
        <w:commentReference w:id="3"/>
      </w:r>
      <w:r>
        <w:t xml:space="preserve"> </w:t>
      </w:r>
      <w:r w:rsidR="00EE2953">
        <w:t xml:space="preserve">by [provide deadline] </w:t>
      </w:r>
      <w:r>
        <w:t xml:space="preserve">using </w:t>
      </w:r>
      <w:r w:rsidR="00EE2953">
        <w:t xml:space="preserve">the </w:t>
      </w:r>
      <w:r>
        <w:t xml:space="preserve">group code: [provide code or name]. </w:t>
      </w:r>
      <w:r w:rsidR="00EE37B1" w:rsidRPr="009223BC">
        <w:rPr>
          <w:color w:val="FF0000"/>
        </w:rPr>
        <w:t>[REVISE AS NEEDED</w:t>
      </w:r>
      <w:r w:rsidR="00EE37B1">
        <w:rPr>
          <w:color w:val="FF0000"/>
        </w:rPr>
        <w:t>. KEEP IT BRIEF.</w:t>
      </w:r>
      <w:r w:rsidR="00EE37B1" w:rsidRPr="009223BC">
        <w:rPr>
          <w:color w:val="FF0000"/>
        </w:rPr>
        <w:t>]</w:t>
      </w:r>
    </w:p>
    <w:p w14:paraId="4B725A32" w14:textId="4EBF6531" w:rsidR="00765E32" w:rsidRDefault="00765E32" w:rsidP="00F60969">
      <w:pPr>
        <w:spacing w:after="0"/>
      </w:pPr>
    </w:p>
    <w:p w14:paraId="1F99E6C3" w14:textId="655B2012" w:rsidR="00EE37B1" w:rsidRPr="00EE37B1" w:rsidRDefault="00EE37B1" w:rsidP="00F60969">
      <w:pPr>
        <w:spacing w:after="0"/>
        <w:rPr>
          <w:color w:val="FF0000"/>
        </w:rPr>
      </w:pPr>
      <w:r>
        <w:t xml:space="preserve">For transportation and other lodging options, see </w:t>
      </w:r>
      <w:hyperlink r:id="rId14" w:history="1">
        <w:r w:rsidRPr="00EE37B1">
          <w:rPr>
            <w:rStyle w:val="Hyperlink"/>
          </w:rPr>
          <w:t>Golden-Local Information</w:t>
        </w:r>
      </w:hyperlink>
      <w:r>
        <w:t>.</w:t>
      </w:r>
      <w:r>
        <w:rPr>
          <w:color w:val="FF0000"/>
        </w:rPr>
        <w:t xml:space="preserve"> [INCLUDE IF AT NREL}</w:t>
      </w:r>
    </w:p>
    <w:commentRangeEnd w:id="2"/>
    <w:p w14:paraId="3B13C29E" w14:textId="77777777" w:rsidR="00F60969" w:rsidRDefault="00EE37B1" w:rsidP="004129BB">
      <w:pPr>
        <w:pStyle w:val="Heading2"/>
      </w:pPr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644C166E" w14:textId="72CD96D1" w:rsidR="004129BB" w:rsidRDefault="004129BB" w:rsidP="00F60969">
      <w:pPr>
        <w:pStyle w:val="Heading2"/>
        <w:spacing w:before="0"/>
        <w:rPr>
          <w:color w:val="FF0000"/>
        </w:rPr>
      </w:pPr>
      <w:r>
        <w:t>&lt;H2&gt;Visiting NREL&lt;/H2&gt;</w:t>
      </w:r>
      <w:r w:rsidR="00C96718">
        <w:t xml:space="preserve"> </w:t>
      </w:r>
      <w:r w:rsidRPr="00C96718">
        <w:rPr>
          <w:color w:val="FF0000"/>
          <w:sz w:val="22"/>
          <w:szCs w:val="22"/>
        </w:rPr>
        <w:t>[O</w:t>
      </w:r>
      <w:r w:rsidR="00EC7698" w:rsidRPr="00C96718">
        <w:rPr>
          <w:color w:val="FF0000"/>
          <w:sz w:val="22"/>
          <w:szCs w:val="22"/>
        </w:rPr>
        <w:t xml:space="preserve">NLY IF </w:t>
      </w:r>
      <w:r w:rsidR="00ED29D0" w:rsidRPr="00C96718">
        <w:rPr>
          <w:color w:val="FF0000"/>
          <w:sz w:val="22"/>
          <w:szCs w:val="22"/>
        </w:rPr>
        <w:t>AT NREL</w:t>
      </w:r>
      <w:r w:rsidRPr="00C96718">
        <w:rPr>
          <w:color w:val="FF0000"/>
          <w:sz w:val="22"/>
          <w:szCs w:val="22"/>
        </w:rPr>
        <w:t>]</w:t>
      </w:r>
    </w:p>
    <w:p w14:paraId="5605754B" w14:textId="414B43EE" w:rsidR="004129BB" w:rsidRDefault="004129BB" w:rsidP="004129BB">
      <w:pPr>
        <w:rPr>
          <w:color w:val="FF0000"/>
        </w:rPr>
      </w:pPr>
      <w:r>
        <w:t xml:space="preserve">See </w:t>
      </w:r>
      <w:hyperlink r:id="rId15" w:history="1">
        <w:r w:rsidRPr="004129BB">
          <w:rPr>
            <w:rStyle w:val="Hyperlink"/>
          </w:rPr>
          <w:t>NREL’s security procedures</w:t>
        </w:r>
      </w:hyperlink>
      <w:r>
        <w:t xml:space="preserve">. </w:t>
      </w:r>
      <w:r w:rsidRPr="004129BB">
        <w:rPr>
          <w:color w:val="FF0000"/>
        </w:rPr>
        <w:t xml:space="preserve">[REVISE IF AT </w:t>
      </w:r>
      <w:r w:rsidR="00861322">
        <w:rPr>
          <w:color w:val="FF0000"/>
        </w:rPr>
        <w:t>FLATIRONS CAMPUS</w:t>
      </w:r>
      <w:r w:rsidRPr="004129BB">
        <w:rPr>
          <w:color w:val="FF0000"/>
        </w:rPr>
        <w:t xml:space="preserve"> OR WASH DC]</w:t>
      </w:r>
    </w:p>
    <w:p w14:paraId="050F2B95" w14:textId="541FBE25" w:rsidR="00F60969" w:rsidRDefault="00F60969" w:rsidP="00F60969">
      <w:pPr>
        <w:pStyle w:val="Heading2"/>
      </w:pPr>
      <w:r>
        <w:t>&lt;H2&gt;Sponsors&lt;/H2&gt;</w:t>
      </w:r>
      <w:r w:rsidR="00C96718">
        <w:t xml:space="preserve"> </w:t>
      </w:r>
      <w:r w:rsidRPr="00C96718">
        <w:rPr>
          <w:color w:val="FF0000"/>
          <w:sz w:val="22"/>
          <w:szCs w:val="22"/>
        </w:rPr>
        <w:t>[ONLY IF NEEDED]</w:t>
      </w:r>
    </w:p>
    <w:p w14:paraId="62C796F5" w14:textId="28312171" w:rsidR="00762A7E" w:rsidRPr="004129BB" w:rsidRDefault="00F60969" w:rsidP="00762A7E">
      <w:pPr>
        <w:rPr>
          <w:color w:val="FF0000"/>
        </w:rPr>
      </w:pPr>
      <w:r>
        <w:t>[If needed, list the U.S. Department of Energy and other sponsors here.]</w:t>
      </w:r>
    </w:p>
    <w:p w14:paraId="1DF7113E" w14:textId="1C20BA6F" w:rsidR="009223BC" w:rsidRDefault="009223BC" w:rsidP="009223BC">
      <w:pPr>
        <w:pStyle w:val="Heading2"/>
      </w:pPr>
      <w:commentRangeStart w:id="4"/>
      <w:r>
        <w:t>&lt;H2&gt;</w:t>
      </w:r>
      <w:r w:rsidR="002822A9">
        <w:t>Registration</w:t>
      </w:r>
      <w:commentRangeEnd w:id="4"/>
      <w:r w:rsidR="00ED29D0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  <w:r w:rsidR="002C40FB">
        <w:t>&lt;/H2&gt;</w:t>
      </w:r>
    </w:p>
    <w:p w14:paraId="2A5D4201" w14:textId="7000C0A2" w:rsidR="002822A9" w:rsidRDefault="002822A9" w:rsidP="002822A9">
      <w:r>
        <w:t>To register for th</w:t>
      </w:r>
      <w:r w:rsidR="00747999">
        <w:t>is event</w:t>
      </w:r>
      <w:r>
        <w:t xml:space="preserve">, please complete and submit </w:t>
      </w:r>
      <w:r w:rsidR="00F73EDD">
        <w:t xml:space="preserve">this form. </w:t>
      </w:r>
    </w:p>
    <w:p w14:paraId="56B9E8F8" w14:textId="77777777" w:rsidR="00F73EDD" w:rsidRDefault="00F73EDD" w:rsidP="002822A9">
      <w:r>
        <w:t>Name: _____________________ (Required)</w:t>
      </w:r>
    </w:p>
    <w:p w14:paraId="352B4C4F" w14:textId="77777777" w:rsidR="00F73EDD" w:rsidRDefault="00F73EDD" w:rsidP="002822A9">
      <w:r>
        <w:t>Email Address: __________________________(Required)</w:t>
      </w:r>
    </w:p>
    <w:p w14:paraId="591B40D9" w14:textId="77777777" w:rsidR="00762A7E" w:rsidRDefault="00762A7E" w:rsidP="002822A9">
      <w:pPr>
        <w:rPr>
          <w:color w:val="FF0000"/>
        </w:rPr>
      </w:pPr>
      <w:r>
        <w:t xml:space="preserve">Organization: __________________________ </w:t>
      </w:r>
      <w:r w:rsidRPr="00762A7E">
        <w:rPr>
          <w:color w:val="FF0000"/>
        </w:rPr>
        <w:t>[OPTIONAL]</w:t>
      </w:r>
    </w:p>
    <w:p w14:paraId="76D94994" w14:textId="0A76B1F7" w:rsidR="00DE7D23" w:rsidRDefault="00DE7D23" w:rsidP="006E1237">
      <w:pPr>
        <w:spacing w:after="0"/>
      </w:pPr>
      <w:r>
        <w:t>Are you a U.S. citizen?</w:t>
      </w:r>
      <w:r w:rsidR="009B5518">
        <w:t xml:space="preserve"> (Required)</w:t>
      </w:r>
      <w:r w:rsidR="001462BD" w:rsidRPr="001462BD">
        <w:rPr>
          <w:color w:val="FF0000"/>
        </w:rPr>
        <w:t xml:space="preserve"> </w:t>
      </w:r>
      <w:commentRangeStart w:id="5"/>
      <w:r w:rsidR="001462BD" w:rsidRPr="00F73EDD">
        <w:rPr>
          <w:color w:val="FF0000"/>
        </w:rPr>
        <w:t>[REQUIRED IF AT NREL</w:t>
      </w:r>
      <w:r w:rsidR="00FB3BCC">
        <w:rPr>
          <w:color w:val="FF0000"/>
        </w:rPr>
        <w:t xml:space="preserve"> TO IDENTIFY </w:t>
      </w:r>
      <w:r w:rsidR="00FB3BCC" w:rsidRPr="00F73EDD">
        <w:rPr>
          <w:color w:val="FF0000"/>
        </w:rPr>
        <w:t>FOREIGN NATIONAL</w:t>
      </w:r>
      <w:r w:rsidR="00FB3BCC">
        <w:rPr>
          <w:color w:val="FF0000"/>
        </w:rPr>
        <w:t xml:space="preserve"> VISITORS</w:t>
      </w:r>
      <w:r w:rsidR="001462BD">
        <w:rPr>
          <w:color w:val="FF0000"/>
        </w:rPr>
        <w:t>]</w:t>
      </w:r>
      <w:commentRangeEnd w:id="5"/>
      <w:r w:rsidR="00087545">
        <w:rPr>
          <w:rStyle w:val="CommentReference"/>
        </w:rPr>
        <w:commentReference w:id="5"/>
      </w:r>
    </w:p>
    <w:p w14:paraId="4D77FB1F" w14:textId="24C510DB" w:rsidR="00DE7D23" w:rsidRDefault="00DE7D23" w:rsidP="00DE7D23">
      <w:pPr>
        <w:pStyle w:val="ListParagraph"/>
        <w:numPr>
          <w:ilvl w:val="0"/>
          <w:numId w:val="2"/>
        </w:numPr>
        <w:spacing w:after="0"/>
      </w:pPr>
      <w:r>
        <w:t>Yes</w:t>
      </w:r>
    </w:p>
    <w:p w14:paraId="37245A21" w14:textId="5D8E1681" w:rsidR="00DE7D23" w:rsidRDefault="00DE7D23" w:rsidP="00DE7D23">
      <w:pPr>
        <w:pStyle w:val="ListParagraph"/>
        <w:numPr>
          <w:ilvl w:val="0"/>
          <w:numId w:val="2"/>
        </w:numPr>
        <w:spacing w:after="0"/>
      </w:pPr>
      <w:r>
        <w:t>No</w:t>
      </w:r>
    </w:p>
    <w:p w14:paraId="3F478059" w14:textId="77777777" w:rsidR="00324C2D" w:rsidRDefault="00324C2D" w:rsidP="006E1237">
      <w:pPr>
        <w:spacing w:after="0"/>
      </w:pPr>
    </w:p>
    <w:p w14:paraId="1B636006" w14:textId="0BF7577C" w:rsidR="006E1237" w:rsidRDefault="006E1237" w:rsidP="006E1237">
      <w:pPr>
        <w:spacing w:after="0"/>
        <w:rPr>
          <w:color w:val="FF0000"/>
        </w:rPr>
      </w:pPr>
      <w:r>
        <w:t>Country of Citizenship (Required</w:t>
      </w:r>
      <w:r w:rsidR="00DE7D23">
        <w:t xml:space="preserve"> if not U.S. Citizen</w:t>
      </w:r>
      <w:r>
        <w:t>)</w:t>
      </w:r>
      <w:r w:rsidR="0098689B">
        <w:t>: ___________________________</w:t>
      </w:r>
      <w:r w:rsidRPr="006E1237">
        <w:rPr>
          <w:color w:val="FF0000"/>
        </w:rPr>
        <w:t xml:space="preserve"> </w:t>
      </w:r>
      <w:r w:rsidRPr="00F73EDD">
        <w:rPr>
          <w:color w:val="FF0000"/>
        </w:rPr>
        <w:t xml:space="preserve">[REQUIRED IF AT NREL </w:t>
      </w:r>
      <w:r w:rsidR="00FB3BCC">
        <w:rPr>
          <w:color w:val="FF0000"/>
        </w:rPr>
        <w:t>FOR</w:t>
      </w:r>
      <w:r>
        <w:rPr>
          <w:color w:val="FF0000"/>
        </w:rPr>
        <w:t xml:space="preserve"> </w:t>
      </w:r>
      <w:r w:rsidRPr="00F73EDD">
        <w:rPr>
          <w:color w:val="FF0000"/>
        </w:rPr>
        <w:t>FOREIGN NATIONAL</w:t>
      </w:r>
      <w:r>
        <w:rPr>
          <w:color w:val="FF0000"/>
        </w:rPr>
        <w:t xml:space="preserve"> VISITORS</w:t>
      </w:r>
      <w:r w:rsidRPr="00F73EDD">
        <w:rPr>
          <w:color w:val="FF0000"/>
        </w:rPr>
        <w:t xml:space="preserve">] </w:t>
      </w:r>
    </w:p>
    <w:p w14:paraId="754DD5B2" w14:textId="460C106A" w:rsidR="006E1237" w:rsidRDefault="006E1237" w:rsidP="006E1237">
      <w:pPr>
        <w:spacing w:after="0"/>
      </w:pPr>
    </w:p>
    <w:p w14:paraId="0928DDB1" w14:textId="7C0414A3" w:rsidR="006E1237" w:rsidRDefault="006E1237" w:rsidP="006E1237">
      <w:pPr>
        <w:spacing w:after="0"/>
        <w:rPr>
          <w:color w:val="FF0000"/>
        </w:rPr>
      </w:pPr>
      <w:r>
        <w:t>Country of Birth (Required if not a U.S. Citizen)</w:t>
      </w:r>
      <w:r w:rsidR="0098689B">
        <w:t>:_______________________________</w:t>
      </w:r>
      <w:r w:rsidRPr="006E1237">
        <w:rPr>
          <w:color w:val="FF0000"/>
        </w:rPr>
        <w:t xml:space="preserve"> </w:t>
      </w:r>
      <w:r w:rsidRPr="00F73EDD">
        <w:rPr>
          <w:color w:val="FF0000"/>
        </w:rPr>
        <w:t xml:space="preserve">[REQUIRED IF AT NREL </w:t>
      </w:r>
      <w:r>
        <w:rPr>
          <w:color w:val="FF0000"/>
        </w:rPr>
        <w:t xml:space="preserve">FOR </w:t>
      </w:r>
      <w:r w:rsidRPr="00F73EDD">
        <w:rPr>
          <w:color w:val="FF0000"/>
        </w:rPr>
        <w:t>FOREIGN NATIONAL</w:t>
      </w:r>
      <w:r>
        <w:rPr>
          <w:color w:val="FF0000"/>
        </w:rPr>
        <w:t xml:space="preserve"> VISITORS</w:t>
      </w:r>
      <w:r w:rsidRPr="00F73EDD">
        <w:rPr>
          <w:color w:val="FF0000"/>
        </w:rPr>
        <w:t xml:space="preserve">] </w:t>
      </w:r>
    </w:p>
    <w:p w14:paraId="7FCD8DB6" w14:textId="7733F46D" w:rsidR="006E1237" w:rsidRDefault="006E1237" w:rsidP="006E1237">
      <w:pPr>
        <w:spacing w:after="0"/>
      </w:pPr>
    </w:p>
    <w:p w14:paraId="459744ED" w14:textId="6C371E42" w:rsidR="00C302D3" w:rsidRPr="00765E32" w:rsidRDefault="00C302D3" w:rsidP="00A72470">
      <w:pPr>
        <w:spacing w:after="0"/>
        <w:rPr>
          <w:color w:val="FF0000"/>
        </w:rPr>
      </w:pPr>
      <w:r>
        <w:t xml:space="preserve">I give NREL of Golden, Colorado, </w:t>
      </w:r>
      <w:r w:rsidR="00765E32">
        <w:t>irrevocable and worldwide permission to use any image or video taken of me at th</w:t>
      </w:r>
      <w:r w:rsidR="00EE37B1">
        <w:t>is</w:t>
      </w:r>
      <w:r w:rsidR="00765E32">
        <w:t xml:space="preserve"> event</w:t>
      </w:r>
      <w:r w:rsidR="00496B8A">
        <w:t>. (Required)</w:t>
      </w:r>
      <w:r w:rsidR="00765E32" w:rsidRPr="00765E32">
        <w:t xml:space="preserve"> </w:t>
      </w:r>
      <w:r w:rsidR="00765E32" w:rsidRPr="00765E32">
        <w:rPr>
          <w:color w:val="FF0000"/>
        </w:rPr>
        <w:t>[REQUIRED IF VIDEO AND/OR PHOTOS WILL BE TAKEN OF ATTENDEES AT THE EVENT]</w:t>
      </w:r>
    </w:p>
    <w:p w14:paraId="1238ACB2" w14:textId="04C4319B" w:rsidR="00765E32" w:rsidRDefault="00765E32" w:rsidP="00765E32">
      <w:pPr>
        <w:pStyle w:val="ListParagraph"/>
        <w:numPr>
          <w:ilvl w:val="0"/>
          <w:numId w:val="3"/>
        </w:numPr>
        <w:spacing w:after="0"/>
      </w:pPr>
      <w:r>
        <w:t>Yes</w:t>
      </w:r>
    </w:p>
    <w:p w14:paraId="75AFB65C" w14:textId="58713237" w:rsidR="00765E32" w:rsidRPr="00765E32" w:rsidRDefault="00765E32" w:rsidP="00765E32">
      <w:pPr>
        <w:pStyle w:val="ListParagraph"/>
        <w:numPr>
          <w:ilvl w:val="0"/>
          <w:numId w:val="3"/>
        </w:numPr>
        <w:spacing w:after="0"/>
      </w:pPr>
      <w:r>
        <w:t>No</w:t>
      </w:r>
    </w:p>
    <w:p w14:paraId="37CAE760" w14:textId="77777777" w:rsidR="00C302D3" w:rsidRDefault="00C302D3" w:rsidP="00A72470">
      <w:pPr>
        <w:spacing w:after="0"/>
      </w:pPr>
    </w:p>
    <w:p w14:paraId="4681316D" w14:textId="4D965CF5" w:rsidR="00F60969" w:rsidRPr="00A72470" w:rsidRDefault="00A72470" w:rsidP="00A72470">
      <w:pPr>
        <w:spacing w:after="0"/>
        <w:rPr>
          <w:color w:val="FF0000"/>
        </w:rPr>
      </w:pPr>
      <w:r>
        <w:t xml:space="preserve">I give NREL of Golden, Colorado, irrevocable and worldwide permission to post </w:t>
      </w:r>
      <w:r w:rsidR="00CF1B34">
        <w:t xml:space="preserve">any </w:t>
      </w:r>
      <w:r>
        <w:t xml:space="preserve">presentation(s) </w:t>
      </w:r>
      <w:r w:rsidR="00CF1B34">
        <w:t>or materials I present</w:t>
      </w:r>
      <w:r>
        <w:t xml:space="preserve"> at this event on its website or any other website it manages</w:t>
      </w:r>
      <w:r w:rsidR="00496B8A">
        <w:t>. (</w:t>
      </w:r>
      <w:proofErr w:type="gramStart"/>
      <w:r w:rsidR="00496B8A">
        <w:t>Required)</w:t>
      </w:r>
      <w:r w:rsidR="00496B8A" w:rsidRPr="00765E32">
        <w:t xml:space="preserve"> </w:t>
      </w:r>
      <w:r>
        <w:t xml:space="preserve"> </w:t>
      </w:r>
      <w:r w:rsidRPr="00F73EDD">
        <w:rPr>
          <w:color w:val="FF0000"/>
        </w:rPr>
        <w:t>[</w:t>
      </w:r>
      <w:proofErr w:type="gramEnd"/>
      <w:r w:rsidRPr="00F73EDD">
        <w:rPr>
          <w:color w:val="FF0000"/>
        </w:rPr>
        <w:t>REQUIRED IF AT</w:t>
      </w:r>
      <w:r>
        <w:rPr>
          <w:color w:val="FF0000"/>
        </w:rPr>
        <w:t>TENDEES ARE PRESENTING AT THE EVENT WITH THE EXPECTATION THAT PRESENTATIONS WILL BE POSTED ONLINE</w:t>
      </w:r>
      <w:r w:rsidRPr="00F73EDD">
        <w:rPr>
          <w:color w:val="FF0000"/>
        </w:rPr>
        <w:t xml:space="preserve">] </w:t>
      </w:r>
    </w:p>
    <w:p w14:paraId="69FDCEB2" w14:textId="77777777" w:rsidR="00A72470" w:rsidRDefault="00A72470" w:rsidP="00A72470">
      <w:pPr>
        <w:pStyle w:val="ListParagraph"/>
        <w:numPr>
          <w:ilvl w:val="0"/>
          <w:numId w:val="2"/>
        </w:numPr>
        <w:spacing w:after="0"/>
      </w:pPr>
      <w:r>
        <w:t>Yes</w:t>
      </w:r>
    </w:p>
    <w:p w14:paraId="48EF84E4" w14:textId="442AAC60" w:rsidR="00A72470" w:rsidRDefault="00A72470" w:rsidP="00A72470">
      <w:pPr>
        <w:pStyle w:val="ListParagraph"/>
        <w:numPr>
          <w:ilvl w:val="0"/>
          <w:numId w:val="2"/>
        </w:numPr>
        <w:spacing w:after="0"/>
      </w:pPr>
      <w:r>
        <w:t>No</w:t>
      </w:r>
    </w:p>
    <w:p w14:paraId="3423C022" w14:textId="4FDEF7FD" w:rsidR="00A72470" w:rsidRDefault="00A72470" w:rsidP="00A72470">
      <w:pPr>
        <w:pStyle w:val="ListParagraph"/>
        <w:numPr>
          <w:ilvl w:val="0"/>
          <w:numId w:val="2"/>
        </w:numPr>
        <w:spacing w:after="0"/>
      </w:pPr>
      <w:commentRangeStart w:id="6"/>
      <w:r>
        <w:t xml:space="preserve">My employer will need to authorize permission to </w:t>
      </w:r>
      <w:r w:rsidR="00CF1B34">
        <w:t>post</w:t>
      </w:r>
      <w:r w:rsidR="00096847">
        <w:t xml:space="preserve"> online</w:t>
      </w:r>
      <w:r>
        <w:t>.</w:t>
      </w:r>
      <w:commentRangeEnd w:id="6"/>
      <w:r>
        <w:rPr>
          <w:rStyle w:val="CommentReference"/>
        </w:rPr>
        <w:commentReference w:id="6"/>
      </w:r>
    </w:p>
    <w:p w14:paraId="6FE12DFF" w14:textId="10DB8477" w:rsidR="00CF1B34" w:rsidRDefault="00CF1B34" w:rsidP="00A72470">
      <w:pPr>
        <w:pStyle w:val="ListParagraph"/>
        <w:numPr>
          <w:ilvl w:val="0"/>
          <w:numId w:val="2"/>
        </w:numPr>
        <w:spacing w:after="0"/>
      </w:pPr>
      <w:r>
        <w:t xml:space="preserve">I </w:t>
      </w:r>
      <w:proofErr w:type="gramStart"/>
      <w:r>
        <w:t>won’t</w:t>
      </w:r>
      <w:proofErr w:type="gramEnd"/>
      <w:r>
        <w:t xml:space="preserve"> be presenting</w:t>
      </w:r>
      <w:r w:rsidR="00C302D3">
        <w:t xml:space="preserve"> at this event</w:t>
      </w:r>
      <w:r>
        <w:t xml:space="preserve">. </w:t>
      </w:r>
    </w:p>
    <w:p w14:paraId="47A04181" w14:textId="77777777" w:rsidR="00A72470" w:rsidRPr="00F60969" w:rsidRDefault="00A72470" w:rsidP="00827744"/>
    <w:p w14:paraId="5952636E" w14:textId="1942D812" w:rsidR="00827744" w:rsidRPr="004129BB" w:rsidRDefault="004129BB" w:rsidP="00827744">
      <w:pPr>
        <w:rPr>
          <w:color w:val="FF0000"/>
        </w:rPr>
      </w:pPr>
      <w:commentRangeStart w:id="7"/>
      <w:r w:rsidRPr="004129BB">
        <w:rPr>
          <w:color w:val="FF0000"/>
        </w:rPr>
        <w:t xml:space="preserve">[ADD OTHER </w:t>
      </w:r>
      <w:r w:rsidR="00DB6DCC">
        <w:rPr>
          <w:color w:val="FF0000"/>
        </w:rPr>
        <w:t xml:space="preserve">FORM </w:t>
      </w:r>
      <w:r w:rsidRPr="004129BB">
        <w:rPr>
          <w:color w:val="FF0000"/>
        </w:rPr>
        <w:t>FIELDS IF NEEDED]</w:t>
      </w:r>
      <w:commentRangeEnd w:id="7"/>
      <w:r w:rsidR="006444E0">
        <w:rPr>
          <w:rStyle w:val="CommentReference"/>
        </w:rPr>
        <w:commentReference w:id="7"/>
      </w:r>
    </w:p>
    <w:p w14:paraId="48BD697F" w14:textId="703CFC28" w:rsidR="00F73EDD" w:rsidRPr="00214B1F" w:rsidRDefault="00EC7698" w:rsidP="002822A9">
      <w:r w:rsidRPr="00214B1F">
        <w:t>&lt;SUBMIT</w:t>
      </w:r>
      <w:r w:rsidR="00214B1F" w:rsidRPr="00214B1F">
        <w:t xml:space="preserve"> BUTTON</w:t>
      </w:r>
      <w:r w:rsidRPr="00214B1F">
        <w:t>&gt;</w:t>
      </w:r>
      <w:r w:rsidR="00214B1F">
        <w:t xml:space="preserve"> </w:t>
      </w:r>
    </w:p>
    <w:p w14:paraId="2585149D" w14:textId="77777777" w:rsidR="009223BC" w:rsidRPr="009223BC" w:rsidRDefault="009223BC" w:rsidP="009223BC"/>
    <w:p w14:paraId="0C60D633" w14:textId="17287106" w:rsidR="00ED29D0" w:rsidRDefault="00ED29D0" w:rsidP="00ED29D0">
      <w:pPr>
        <w:pStyle w:val="Heading2"/>
        <w:rPr>
          <w:color w:val="FF0000"/>
        </w:rPr>
      </w:pPr>
      <w:commentRangeStart w:id="8"/>
      <w:r>
        <w:t>&lt;</w:t>
      </w:r>
      <w:r w:rsidR="002C40FB">
        <w:t>H3</w:t>
      </w:r>
      <w:r>
        <w:t>&gt;Data and Privacy Notice</w:t>
      </w:r>
      <w:r w:rsidR="00D97DDF">
        <w:t>&lt;/</w:t>
      </w:r>
      <w:r w:rsidR="002C40FB">
        <w:t>H3</w:t>
      </w:r>
      <w:r w:rsidR="00D97DDF">
        <w:t>&gt;</w:t>
      </w:r>
      <w:r w:rsidR="002C40FB">
        <w:t xml:space="preserve"> </w:t>
      </w:r>
      <w:r w:rsidR="00D97DDF" w:rsidRPr="00F624CE">
        <w:rPr>
          <w:color w:val="FF0000"/>
          <w:sz w:val="22"/>
          <w:szCs w:val="22"/>
        </w:rPr>
        <w:t>[REQUIRED]</w:t>
      </w:r>
      <w:commentRangeEnd w:id="8"/>
      <w:r w:rsidR="00EC0B6E" w:rsidRPr="00F624CE"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</w:rPr>
        <w:commentReference w:id="8"/>
      </w:r>
    </w:p>
    <w:p w14:paraId="2EE4A98E" w14:textId="7F298A7F" w:rsidR="00F94F00" w:rsidRPr="00EC0B6E" w:rsidRDefault="00F94F00" w:rsidP="00F94F00">
      <w:pPr>
        <w:rPr>
          <w:color w:val="FF0000"/>
        </w:rPr>
      </w:pPr>
      <w:r>
        <w:t xml:space="preserve">NREL </w:t>
      </w:r>
      <w:r w:rsidR="002C40FB">
        <w:t xml:space="preserve">staff </w:t>
      </w:r>
      <w:r>
        <w:t xml:space="preserve">will use the information you provide only </w:t>
      </w:r>
      <w:r w:rsidR="002C40FB">
        <w:t xml:space="preserve">to </w:t>
      </w:r>
      <w:r w:rsidR="004E5D67">
        <w:t>plan</w:t>
      </w:r>
      <w:r>
        <w:t xml:space="preserve"> the workshop. NREL will not share this information</w:t>
      </w:r>
      <w:r w:rsidR="00EC0B6E">
        <w:t xml:space="preserve">, and it </w:t>
      </w:r>
      <w:r>
        <w:t xml:space="preserve">will be retained </w:t>
      </w:r>
      <w:r w:rsidR="00E54584">
        <w:t>for one month after the event</w:t>
      </w:r>
      <w:r>
        <w:t xml:space="preserve">. </w:t>
      </w:r>
      <w:commentRangeStart w:id="9"/>
      <w:r w:rsidR="00EC0B6E">
        <w:t xml:space="preserve">See </w:t>
      </w:r>
      <w:hyperlink r:id="rId16" w:history="1">
        <w:r w:rsidR="00EC0B6E" w:rsidRPr="00EC0B6E">
          <w:rPr>
            <w:rStyle w:val="Hyperlink"/>
          </w:rPr>
          <w:t>NREL’s security and privacy policy</w:t>
        </w:r>
      </w:hyperlink>
      <w:r w:rsidR="00EC0B6E">
        <w:t xml:space="preserve">. </w:t>
      </w:r>
      <w:commentRangeEnd w:id="9"/>
      <w:r w:rsidR="00907BCD">
        <w:rPr>
          <w:rStyle w:val="CommentReference"/>
        </w:rPr>
        <w:commentReference w:id="9"/>
      </w:r>
      <w:r w:rsidR="00EC0B6E" w:rsidRPr="00EC0B6E">
        <w:rPr>
          <w:color w:val="FF0000"/>
        </w:rPr>
        <w:t>[EXAMPLE ONLY. MAY DIFFER DEPENDING ON USE OF DATA.]</w:t>
      </w:r>
    </w:p>
    <w:p w14:paraId="39CAD4FF" w14:textId="7B8CC7AF" w:rsidR="00F60969" w:rsidRDefault="00F60969" w:rsidP="00F60969">
      <w:pPr>
        <w:pStyle w:val="Heading2"/>
      </w:pPr>
      <w:r>
        <w:t>&lt;H2&gt;Contact&lt;/H2&gt;</w:t>
      </w:r>
      <w:r w:rsidR="00F624CE">
        <w:t xml:space="preserve"> </w:t>
      </w:r>
      <w:r w:rsidR="00EF24F8" w:rsidRPr="00F624CE">
        <w:rPr>
          <w:color w:val="FF0000"/>
          <w:sz w:val="22"/>
          <w:szCs w:val="22"/>
        </w:rPr>
        <w:t>[REQUIRED]</w:t>
      </w:r>
    </w:p>
    <w:p w14:paraId="7D749EF4" w14:textId="5CB32DD9" w:rsidR="00765E32" w:rsidRDefault="00F60969" w:rsidP="00F60969">
      <w:pPr>
        <w:rPr>
          <w:color w:val="FF0000"/>
        </w:rPr>
      </w:pPr>
      <w:r>
        <w:t xml:space="preserve">If you have any questions about the workshop, please </w:t>
      </w:r>
      <w:r w:rsidRPr="00762A7E">
        <w:rPr>
          <w:u w:val="single"/>
        </w:rPr>
        <w:t>contact [name</w:t>
      </w:r>
      <w:r>
        <w:rPr>
          <w:u w:val="single"/>
        </w:rPr>
        <w:t>/us]</w:t>
      </w:r>
      <w:r w:rsidRPr="00762A7E">
        <w:t>.</w:t>
      </w:r>
      <w:r>
        <w:t xml:space="preserve"> </w:t>
      </w:r>
      <w:r w:rsidRPr="004129BB">
        <w:rPr>
          <w:color w:val="FF0000"/>
        </w:rPr>
        <w:t xml:space="preserve">[EMBED EMAIL ADDRESS. MAY LINK TO SITE </w:t>
      </w:r>
      <w:r>
        <w:rPr>
          <w:color w:val="FF0000"/>
        </w:rPr>
        <w:t>CONTACT FORM</w:t>
      </w:r>
      <w:r w:rsidRPr="004129BB">
        <w:rPr>
          <w:color w:val="FF0000"/>
        </w:rPr>
        <w:t xml:space="preserve"> OR GENERIC PROGRAM EMAIL ADDRESS</w:t>
      </w:r>
      <w:ins w:id="10" w:author="Vaughn Liles, Amy" w:date="2019-04-29T14:44:00Z">
        <w:r>
          <w:rPr>
            <w:color w:val="FF0000"/>
          </w:rPr>
          <w:t>.</w:t>
        </w:r>
      </w:ins>
      <w:r w:rsidRPr="004129BB">
        <w:rPr>
          <w:color w:val="FF0000"/>
        </w:rPr>
        <w:t>]</w:t>
      </w:r>
    </w:p>
    <w:p w14:paraId="60F2C1A3" w14:textId="77777777" w:rsidR="00765E32" w:rsidRDefault="00765E32">
      <w:pPr>
        <w:rPr>
          <w:color w:val="FF0000"/>
        </w:rPr>
      </w:pPr>
      <w:r>
        <w:rPr>
          <w:color w:val="FF0000"/>
        </w:rPr>
        <w:br w:type="page"/>
      </w:r>
    </w:p>
    <w:p w14:paraId="241BE1D3" w14:textId="1550149C" w:rsidR="00677712" w:rsidRDefault="00EE2953" w:rsidP="00EE2953">
      <w:pPr>
        <w:pStyle w:val="Heading1"/>
      </w:pPr>
      <w:commentRangeStart w:id="11"/>
      <w:r>
        <w:lastRenderedPageBreak/>
        <w:t>&lt;H1&gt;Thank You for Registering&lt;/H1&gt;</w:t>
      </w:r>
      <w:commentRangeEnd w:id="11"/>
      <w:r w:rsidR="00016D56">
        <w:rPr>
          <w:rStyle w:val="CommentReference"/>
          <w:rFonts w:asciiTheme="minorHAnsi" w:eastAsiaTheme="minorHAnsi" w:hAnsiTheme="minorHAnsi" w:cstheme="minorBidi"/>
          <w:color w:val="auto"/>
        </w:rPr>
        <w:commentReference w:id="11"/>
      </w:r>
    </w:p>
    <w:p w14:paraId="4B404E7D" w14:textId="41571E80" w:rsidR="00016D56" w:rsidRDefault="00EE2953" w:rsidP="00EE2953">
      <w:r>
        <w:t>You have successfully registered for [workshop/conference name] on [date(s)</w:t>
      </w:r>
      <w:r w:rsidR="00016D56">
        <w:t xml:space="preserve">]. </w:t>
      </w:r>
    </w:p>
    <w:p w14:paraId="4639FB60" w14:textId="7FEE9857" w:rsidR="00E44290" w:rsidRDefault="00E44290" w:rsidP="00EE2953">
      <w:r>
        <w:t xml:space="preserve">You </w:t>
      </w:r>
      <w:r w:rsidR="00064C94">
        <w:t xml:space="preserve">also </w:t>
      </w:r>
      <w:r>
        <w:t xml:space="preserve">should receive a confirmation email. </w:t>
      </w:r>
    </w:p>
    <w:p w14:paraId="44D46039" w14:textId="227C3663" w:rsidR="00016D56" w:rsidRDefault="00016D56" w:rsidP="00EE2953">
      <w:pPr>
        <w:rPr>
          <w:color w:val="FF0000"/>
        </w:rPr>
      </w:pPr>
    </w:p>
    <w:p w14:paraId="3F68A7C3" w14:textId="77777777" w:rsidR="007F1FD7" w:rsidRDefault="007F1FD7">
      <w:pPr>
        <w:rPr>
          <w:color w:val="FF0000"/>
        </w:rPr>
      </w:pPr>
      <w:r>
        <w:rPr>
          <w:color w:val="FF0000"/>
        </w:rPr>
        <w:br w:type="page"/>
      </w:r>
    </w:p>
    <w:p w14:paraId="123F38FA" w14:textId="26D763F2" w:rsidR="00016D56" w:rsidRDefault="00016D56" w:rsidP="00016D56">
      <w:pPr>
        <w:rPr>
          <w:color w:val="FF0000"/>
        </w:rPr>
      </w:pPr>
      <w:commentRangeStart w:id="12"/>
      <w:r w:rsidRPr="00016D56">
        <w:rPr>
          <w:color w:val="FF0000"/>
        </w:rPr>
        <w:lastRenderedPageBreak/>
        <w:t>&lt;</w:t>
      </w:r>
      <w:r w:rsidR="0015029B">
        <w:rPr>
          <w:color w:val="FF0000"/>
        </w:rPr>
        <w:t xml:space="preserve">SAMPLE </w:t>
      </w:r>
      <w:r w:rsidRPr="00016D56">
        <w:rPr>
          <w:color w:val="FF0000"/>
        </w:rPr>
        <w:t>REGISTRATION CONFIRMATION EMAIL&gt;</w:t>
      </w:r>
      <w:commentRangeEnd w:id="12"/>
      <w:r w:rsidR="00E44290">
        <w:rPr>
          <w:rStyle w:val="CommentReference"/>
        </w:rPr>
        <w:commentReference w:id="12"/>
      </w:r>
    </w:p>
    <w:p w14:paraId="28CBDCDA" w14:textId="4E4275A4" w:rsidR="00E44290" w:rsidRPr="00BA5CBB" w:rsidRDefault="00BA5CBB" w:rsidP="00016D56">
      <w:r>
        <w:rPr>
          <w:b/>
          <w:bCs/>
        </w:rPr>
        <w:t xml:space="preserve">From: </w:t>
      </w:r>
      <w:r>
        <w:t>[Name/Email Address]</w:t>
      </w:r>
    </w:p>
    <w:p w14:paraId="7E02E143" w14:textId="7D0C77FB" w:rsidR="00677712" w:rsidRDefault="00E44290" w:rsidP="00E71183">
      <w:r w:rsidRPr="0020255B">
        <w:rPr>
          <w:b/>
          <w:bCs/>
        </w:rPr>
        <w:t>Subject:</w:t>
      </w:r>
      <w:r>
        <w:t xml:space="preserve"> </w:t>
      </w:r>
      <w:r w:rsidR="00E73A40">
        <w:t xml:space="preserve">[Workshop or Conference Name] </w:t>
      </w:r>
      <w:r>
        <w:t>Registration Confirmation</w:t>
      </w:r>
    </w:p>
    <w:p w14:paraId="3C70A05E" w14:textId="5EFCEF0F" w:rsidR="00E44290" w:rsidRDefault="00E44290" w:rsidP="00E71183">
      <w:r>
        <w:t xml:space="preserve">Thank you for registering to attend [workshop/conference name] on [date(s)]. </w:t>
      </w:r>
    </w:p>
    <w:p w14:paraId="61555FA0" w14:textId="28EEF5CB" w:rsidR="00E44290" w:rsidRDefault="00E44290" w:rsidP="00E44290">
      <w:pPr>
        <w:rPr>
          <w:color w:val="FF0000"/>
        </w:rPr>
      </w:pPr>
      <w:commentRangeStart w:id="13"/>
      <w:r>
        <w:t xml:space="preserve">If you are a foreign national, you will be contacted via email about how to complete and submit a Foreign National Data Card, which is required </w:t>
      </w:r>
      <w:r w:rsidR="0015029B">
        <w:t xml:space="preserve">from you </w:t>
      </w:r>
      <w:r>
        <w:t>to visit NREL.</w:t>
      </w:r>
      <w:commentRangeEnd w:id="13"/>
      <w:r w:rsidR="0020255B">
        <w:rPr>
          <w:rStyle w:val="CommentReference"/>
        </w:rPr>
        <w:commentReference w:id="13"/>
      </w:r>
    </w:p>
    <w:p w14:paraId="29F24989" w14:textId="09DA0A9C" w:rsidR="0020255B" w:rsidRDefault="00E44290" w:rsidP="00E71183">
      <w:pPr>
        <w:rPr>
          <w:color w:val="FF0000"/>
        </w:rPr>
      </w:pPr>
      <w:commentRangeStart w:id="14"/>
      <w:r w:rsidRPr="0020255B">
        <w:rPr>
          <w:color w:val="FF0000"/>
        </w:rPr>
        <w:t>[ADD ADDITION</w:t>
      </w:r>
      <w:r w:rsidR="0020255B" w:rsidRPr="0020255B">
        <w:rPr>
          <w:color w:val="FF0000"/>
        </w:rPr>
        <w:t>AL INFORMATION IF NEEDED]</w:t>
      </w:r>
      <w:commentRangeEnd w:id="14"/>
      <w:r w:rsidR="00844826">
        <w:rPr>
          <w:rStyle w:val="CommentReference"/>
        </w:rPr>
        <w:commentReference w:id="14"/>
      </w:r>
    </w:p>
    <w:p w14:paraId="7624B314" w14:textId="04ED467B" w:rsidR="00BD4852" w:rsidRPr="00BD4852" w:rsidRDefault="00BD4852" w:rsidP="00BD4852">
      <w:r>
        <w:t>If you have any questions about the workshop, please</w:t>
      </w:r>
      <w:r w:rsidR="00844826">
        <w:t xml:space="preserve"> contact [full email address and/or phone number]</w:t>
      </w:r>
      <w:r w:rsidR="00051818">
        <w:t>.</w:t>
      </w:r>
    </w:p>
    <w:sectPr w:rsidR="00BD4852" w:rsidRPr="00BD485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on Kuegelgen, Theresa" w:date="2019-12-02T09:12:00Z" w:initials="vKT">
    <w:p w14:paraId="73EA434E" w14:textId="56BD9B9B" w:rsidR="00EE37B1" w:rsidRDefault="00EE37B1">
      <w:pPr>
        <w:pStyle w:val="CommentText"/>
      </w:pPr>
      <w:r>
        <w:rPr>
          <w:rStyle w:val="CommentReference"/>
        </w:rPr>
        <w:annotationRef/>
      </w:r>
      <w:r>
        <w:t xml:space="preserve">Use if at NREL and attendees must obtain their own lodging if needed. </w:t>
      </w:r>
    </w:p>
  </w:comment>
  <w:comment w:id="3" w:author="von Kuegelgen, Theresa" w:date="2019-12-02T09:03:00Z" w:initials="vKT">
    <w:p w14:paraId="71C89AF2" w14:textId="0E69F7C3" w:rsidR="001824D9" w:rsidRDefault="001824D9">
      <w:pPr>
        <w:pStyle w:val="CommentText"/>
      </w:pPr>
      <w:r>
        <w:rPr>
          <w:rStyle w:val="CommentReference"/>
        </w:rPr>
        <w:annotationRef/>
      </w:r>
      <w:r>
        <w:t xml:space="preserve">If there’s online registration provided, embed the link here. </w:t>
      </w:r>
    </w:p>
  </w:comment>
  <w:comment w:id="2" w:author="von Kuegelgen, Theresa" w:date="2019-12-02T09:08:00Z" w:initials="vKT">
    <w:p w14:paraId="6153121A" w14:textId="77777777" w:rsidR="00EE37B1" w:rsidRDefault="00EE37B1" w:rsidP="00EE37B1">
      <w:pPr>
        <w:pStyle w:val="CommentText"/>
      </w:pPr>
      <w:r>
        <w:rPr>
          <w:rStyle w:val="CommentReference"/>
        </w:rPr>
        <w:annotationRef/>
      </w:r>
      <w:r>
        <w:t>Use if NREL has negotiated a special rate for lodging, and if so, you may link to the lodging website.</w:t>
      </w:r>
    </w:p>
    <w:p w14:paraId="0F561FC0" w14:textId="4AEA6741" w:rsidR="00EE37B1" w:rsidRDefault="00EE37B1">
      <w:pPr>
        <w:pStyle w:val="CommentText"/>
      </w:pPr>
    </w:p>
  </w:comment>
  <w:comment w:id="4" w:author="von Kuegelgen, Theresa" w:date="2019-04-16T10:43:00Z" w:initials="vKT">
    <w:p w14:paraId="4A1BFAB6" w14:textId="5C6A9BFD" w:rsidR="00ED29D0" w:rsidRDefault="00ED29D0">
      <w:pPr>
        <w:pStyle w:val="CommentText"/>
      </w:pPr>
      <w:r>
        <w:rPr>
          <w:rStyle w:val="CommentReference"/>
        </w:rPr>
        <w:annotationRef/>
      </w:r>
      <w:r w:rsidR="00253F62">
        <w:t>Please read all t</w:t>
      </w:r>
      <w:r w:rsidR="00926234">
        <w:t xml:space="preserve">he </w:t>
      </w:r>
      <w:r w:rsidR="00253F62">
        <w:t xml:space="preserve">form considerations at </w:t>
      </w:r>
      <w:hyperlink r:id="rId1" w:history="1">
        <w:r w:rsidR="00221B41" w:rsidRPr="0044135C">
          <w:rPr>
            <w:rStyle w:val="Hyperlink"/>
          </w:rPr>
          <w:t>https://www.nrel.gov/comm-standards/web/forms.html</w:t>
        </w:r>
      </w:hyperlink>
      <w:r w:rsidR="00221B41">
        <w:t xml:space="preserve">. </w:t>
      </w:r>
    </w:p>
  </w:comment>
  <w:comment w:id="5" w:author="von Kuegelgen, Theresa" w:date="2019-10-11T09:50:00Z" w:initials="vKT">
    <w:p w14:paraId="7E874E9E" w14:textId="0EAAA411" w:rsidR="003E7AE7" w:rsidRDefault="00087545" w:rsidP="003E7AE7">
      <w:pPr>
        <w:pStyle w:val="CommentText"/>
      </w:pPr>
      <w:r>
        <w:rPr>
          <w:rStyle w:val="CommentReference"/>
        </w:rPr>
        <w:annotationRef/>
      </w:r>
      <w:r w:rsidR="003E7AE7">
        <w:rPr>
          <w:rStyle w:val="CommentReference"/>
        </w:rPr>
        <w:t xml:space="preserve">See foreign national visitor access requirements at </w:t>
      </w:r>
      <w:hyperlink r:id="rId2" w:history="1">
        <w:r w:rsidR="003E7AE7">
          <w:rPr>
            <w:rStyle w:val="Hyperlink"/>
          </w:rPr>
          <w:t>https://thesource.nrel.gov/security/foreign-national-access.html</w:t>
        </w:r>
      </w:hyperlink>
      <w:r w:rsidR="003E7AE7">
        <w:t xml:space="preserve">. </w:t>
      </w:r>
      <w:r w:rsidR="0048368A">
        <w:t>S</w:t>
      </w:r>
      <w:r w:rsidR="003E7AE7">
        <w:t>end</w:t>
      </w:r>
      <w:r w:rsidR="0020255B">
        <w:t>/provide</w:t>
      </w:r>
      <w:r w:rsidR="003E7AE7">
        <w:t xml:space="preserve"> foreign national</w:t>
      </w:r>
      <w:r w:rsidR="0020255B">
        <w:t>s with further instructions and</w:t>
      </w:r>
      <w:r w:rsidR="003E7AE7">
        <w:t xml:space="preserve"> data cards via </w:t>
      </w:r>
      <w:r w:rsidR="0020255B">
        <w:t>separate emails.</w:t>
      </w:r>
      <w:r w:rsidR="003E7AE7">
        <w:t xml:space="preserve"> </w:t>
      </w:r>
    </w:p>
    <w:p w14:paraId="095BE0E3" w14:textId="0CF06CB7" w:rsidR="00087545" w:rsidRDefault="00087545">
      <w:pPr>
        <w:pStyle w:val="CommentText"/>
      </w:pPr>
    </w:p>
  </w:comment>
  <w:comment w:id="6" w:author="von Kuegelgen, Theresa" w:date="2019-12-02T08:32:00Z" w:initials="vKT">
    <w:p w14:paraId="3424BA43" w14:textId="52B6AEA1" w:rsidR="00A72470" w:rsidRDefault="00A72470">
      <w:pPr>
        <w:pStyle w:val="CommentText"/>
      </w:pPr>
      <w:r>
        <w:rPr>
          <w:rStyle w:val="CommentReference"/>
        </w:rPr>
        <w:annotationRef/>
      </w:r>
      <w:r>
        <w:t xml:space="preserve">If this is the case, you can email the attendee NREL’s official copyright permission form: </w:t>
      </w:r>
      <w:hyperlink r:id="rId3" w:history="1">
        <w:r w:rsidR="00CF1B34" w:rsidRPr="0065595E">
          <w:rPr>
            <w:rStyle w:val="Hyperlink"/>
          </w:rPr>
          <w:t>https://ppf.thesource.nrel.gov/sites/default/files/forms/f1116.doc</w:t>
        </w:r>
      </w:hyperlink>
      <w:r w:rsidR="00CF1B34">
        <w:t xml:space="preserve"> </w:t>
      </w:r>
    </w:p>
  </w:comment>
  <w:comment w:id="7" w:author="von Kuegelgen, Theresa" w:date="2019-04-16T11:02:00Z" w:initials="vKT">
    <w:p w14:paraId="7DDA8F48" w14:textId="1D82A60A" w:rsidR="006444E0" w:rsidRDefault="006444E0">
      <w:pPr>
        <w:pStyle w:val="CommentText"/>
      </w:pPr>
      <w:r>
        <w:rPr>
          <w:rStyle w:val="CommentReference"/>
        </w:rPr>
        <w:annotationRef/>
      </w:r>
      <w:r>
        <w:t>For standard form elements, see</w:t>
      </w:r>
      <w:r w:rsidR="002F5F98">
        <w:t xml:space="preserve"> </w:t>
      </w:r>
      <w:hyperlink r:id="rId4" w:history="1">
        <w:r w:rsidR="002F5F98" w:rsidRPr="0044135C">
          <w:rPr>
            <w:rStyle w:val="Hyperlink"/>
          </w:rPr>
          <w:t>https://www.nrel.gov/comm-standards/web/forms.html</w:t>
        </w:r>
      </w:hyperlink>
      <w:r>
        <w:t xml:space="preserve">. </w:t>
      </w:r>
    </w:p>
  </w:comment>
  <w:comment w:id="8" w:author="von Kuegelgen, Theresa" w:date="2019-04-16T10:49:00Z" w:initials="vKT">
    <w:p w14:paraId="0C8930E9" w14:textId="681BE0B2" w:rsidR="00EC0B6E" w:rsidRDefault="00EC0B6E">
      <w:pPr>
        <w:pStyle w:val="CommentText"/>
      </w:pPr>
      <w:r>
        <w:rPr>
          <w:rStyle w:val="CommentReference"/>
        </w:rPr>
        <w:annotationRef/>
      </w:r>
      <w:r>
        <w:t>To learn what needs to be included in the notice, see</w:t>
      </w:r>
      <w:r w:rsidR="00935977">
        <w:t xml:space="preserve"> </w:t>
      </w:r>
      <w:hyperlink r:id="rId5" w:history="1">
        <w:r w:rsidR="00935977" w:rsidRPr="0044135C">
          <w:rPr>
            <w:rStyle w:val="Hyperlink"/>
          </w:rPr>
          <w:t>https://www.nrel.gov/comm-standards/web/forms.html</w:t>
        </w:r>
      </w:hyperlink>
      <w:r w:rsidR="00935977">
        <w:t xml:space="preserve"> </w:t>
      </w:r>
      <w:r>
        <w:t xml:space="preserve">.  </w:t>
      </w:r>
    </w:p>
  </w:comment>
  <w:comment w:id="9" w:author="von Kuegelgen, Theresa" w:date="2019-04-16T10:52:00Z" w:initials="vKT">
    <w:p w14:paraId="462FB1AA" w14:textId="7628D231" w:rsidR="00907BCD" w:rsidRDefault="00907BCD">
      <w:pPr>
        <w:pStyle w:val="CommentText"/>
      </w:pPr>
      <w:r>
        <w:rPr>
          <w:rStyle w:val="CommentReference"/>
        </w:rPr>
        <w:annotationRef/>
      </w:r>
      <w:r>
        <w:t>This</w:t>
      </w:r>
      <w:r w:rsidR="00617845">
        <w:t xml:space="preserve"> link</w:t>
      </w:r>
      <w:r>
        <w:t xml:space="preserve"> is required. </w:t>
      </w:r>
    </w:p>
  </w:comment>
  <w:comment w:id="11" w:author="von Kuegelgen, Theresa" w:date="2019-12-02T09:33:00Z" w:initials="vKT">
    <w:p w14:paraId="476F4124" w14:textId="05594131" w:rsidR="00016D56" w:rsidRDefault="00016D56">
      <w:pPr>
        <w:pStyle w:val="CommentText"/>
      </w:pPr>
      <w:r>
        <w:rPr>
          <w:rStyle w:val="CommentReference"/>
        </w:rPr>
        <w:annotationRef/>
      </w:r>
      <w:r>
        <w:t xml:space="preserve">This page will appear after a registrant clicks SUBMIT. </w:t>
      </w:r>
    </w:p>
  </w:comment>
  <w:comment w:id="12" w:author="von Kuegelgen, Theresa" w:date="2019-12-02T09:39:00Z" w:initials="vKT">
    <w:p w14:paraId="4FC6EE7B" w14:textId="0CECF89D" w:rsidR="00E44290" w:rsidRDefault="00E44290">
      <w:pPr>
        <w:pStyle w:val="CommentText"/>
      </w:pPr>
      <w:r>
        <w:rPr>
          <w:rStyle w:val="CommentReference"/>
        </w:rPr>
        <w:annotationRef/>
      </w:r>
      <w:r>
        <w:t xml:space="preserve">Registrants will automatically receive </w:t>
      </w:r>
      <w:r w:rsidR="008825DC">
        <w:t>an email after they submit the</w:t>
      </w:r>
      <w:r w:rsidR="00E84F35">
        <w:t xml:space="preserve">ir registration information. </w:t>
      </w:r>
    </w:p>
  </w:comment>
  <w:comment w:id="13" w:author="von Kuegelgen, Theresa" w:date="2019-12-02T09:49:00Z" w:initials="vKT">
    <w:p w14:paraId="28FCDECA" w14:textId="33F6418B" w:rsidR="0020255B" w:rsidRDefault="0020255B">
      <w:pPr>
        <w:pStyle w:val="CommentText"/>
      </w:pPr>
      <w:r>
        <w:rPr>
          <w:rStyle w:val="CommentReference"/>
        </w:rPr>
        <w:annotationRef/>
      </w:r>
      <w:r w:rsidR="00E76106">
        <w:rPr>
          <w:rStyle w:val="CommentReference"/>
        </w:rPr>
        <w:t>A</w:t>
      </w:r>
      <w:r>
        <w:rPr>
          <w:rStyle w:val="CommentReference"/>
        </w:rPr>
        <w:t>ttach</w:t>
      </w:r>
      <w:r w:rsidR="00E76106">
        <w:rPr>
          <w:rStyle w:val="CommentReference"/>
        </w:rPr>
        <w:t>ments can</w:t>
      </w:r>
      <w:r w:rsidR="00C4682F">
        <w:rPr>
          <w:rStyle w:val="CommentReference"/>
        </w:rPr>
        <w:t>not</w:t>
      </w:r>
      <w:r w:rsidR="00E76106">
        <w:rPr>
          <w:rStyle w:val="CommentReference"/>
        </w:rPr>
        <w:t xml:space="preserve"> be added</w:t>
      </w:r>
      <w:r>
        <w:rPr>
          <w:rStyle w:val="CommentReference"/>
        </w:rPr>
        <w:t xml:space="preserve"> to auto registration </w:t>
      </w:r>
      <w:r w:rsidR="0024774C">
        <w:rPr>
          <w:rStyle w:val="CommentReference"/>
        </w:rPr>
        <w:t xml:space="preserve">confirmation </w:t>
      </w:r>
      <w:r>
        <w:rPr>
          <w:rStyle w:val="CommentReference"/>
        </w:rPr>
        <w:t xml:space="preserve">emails. Therefore, send foreign </w:t>
      </w:r>
      <w:proofErr w:type="gramStart"/>
      <w:r>
        <w:rPr>
          <w:rStyle w:val="CommentReference"/>
        </w:rPr>
        <w:t>national</w:t>
      </w:r>
      <w:r w:rsidR="00BD4852">
        <w:rPr>
          <w:rStyle w:val="CommentReference"/>
        </w:rPr>
        <w:t>s</w:t>
      </w:r>
      <w:proofErr w:type="gramEnd"/>
      <w:r>
        <w:rPr>
          <w:rStyle w:val="CommentReference"/>
        </w:rPr>
        <w:t xml:space="preserve"> separate emails</w:t>
      </w:r>
      <w:r w:rsidR="007F1FD7">
        <w:rPr>
          <w:rStyle w:val="CommentReference"/>
        </w:rPr>
        <w:t xml:space="preserve"> with it attached, etc. </w:t>
      </w:r>
    </w:p>
  </w:comment>
  <w:comment w:id="14" w:author="von Kuegelgen, Theresa" w:date="2020-03-02T08:16:00Z" w:initials="vKT">
    <w:p w14:paraId="49140FC4" w14:textId="294A1B5A" w:rsidR="00844826" w:rsidRDefault="00844826">
      <w:pPr>
        <w:pStyle w:val="CommentText"/>
      </w:pPr>
      <w:r>
        <w:rPr>
          <w:rStyle w:val="CommentReference"/>
        </w:rPr>
        <w:annotationRef/>
      </w:r>
      <w:r w:rsidR="0024774C">
        <w:t xml:space="preserve">Note: Links also </w:t>
      </w:r>
      <w:proofErr w:type="gramStart"/>
      <w:r w:rsidR="0024774C">
        <w:t>don’t</w:t>
      </w:r>
      <w:proofErr w:type="gramEnd"/>
      <w:r w:rsidR="0024774C">
        <w:t xml:space="preserve"> work in auto registration confirmation emails.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EA434E" w15:done="0"/>
  <w15:commentEx w15:paraId="71C89AF2" w15:done="0"/>
  <w15:commentEx w15:paraId="0F561FC0" w15:done="0"/>
  <w15:commentEx w15:paraId="4A1BFAB6" w15:done="0"/>
  <w15:commentEx w15:paraId="095BE0E3" w15:done="0"/>
  <w15:commentEx w15:paraId="3424BA43" w15:done="0"/>
  <w15:commentEx w15:paraId="7DDA8F48" w15:done="0"/>
  <w15:commentEx w15:paraId="0C8930E9" w15:done="0"/>
  <w15:commentEx w15:paraId="462FB1AA" w15:done="0"/>
  <w15:commentEx w15:paraId="476F4124" w15:done="0"/>
  <w15:commentEx w15:paraId="4FC6EE7B" w15:done="0"/>
  <w15:commentEx w15:paraId="28FCDECA" w15:done="0"/>
  <w15:commentEx w15:paraId="49140F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A434E" w16cid:durableId="218F540F"/>
  <w16cid:commentId w16cid:paraId="71C89AF2" w16cid:durableId="218F51DC"/>
  <w16cid:commentId w16cid:paraId="0F561FC0" w16cid:durableId="218F5302"/>
  <w16cid:commentId w16cid:paraId="4A1BFAB6" w16cid:durableId="2060303C"/>
  <w16cid:commentId w16cid:paraId="095BE0E3" w16cid:durableId="214ACED3"/>
  <w16cid:commentId w16cid:paraId="3424BA43" w16cid:durableId="218F4A9A"/>
  <w16cid:commentId w16cid:paraId="7DDA8F48" w16cid:durableId="206034AC"/>
  <w16cid:commentId w16cid:paraId="0C8930E9" w16cid:durableId="206031B0"/>
  <w16cid:commentId w16cid:paraId="462FB1AA" w16cid:durableId="2060325A"/>
  <w16cid:commentId w16cid:paraId="476F4124" w16cid:durableId="218F58DD"/>
  <w16cid:commentId w16cid:paraId="4FC6EE7B" w16cid:durableId="218F5A42"/>
  <w16cid:commentId w16cid:paraId="28FCDECA" w16cid:durableId="218F5CA0"/>
  <w16cid:commentId w16cid:paraId="49140FC4" w16cid:durableId="22073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037F" w14:textId="77777777" w:rsidR="00F72F70" w:rsidRDefault="00F72F70" w:rsidP="00EC4EED">
      <w:pPr>
        <w:spacing w:after="0" w:line="240" w:lineRule="auto"/>
      </w:pPr>
      <w:r>
        <w:separator/>
      </w:r>
    </w:p>
  </w:endnote>
  <w:endnote w:type="continuationSeparator" w:id="0">
    <w:p w14:paraId="6E54BCBD" w14:textId="77777777" w:rsidR="00F72F70" w:rsidRDefault="00F72F70" w:rsidP="00EC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89FC" w14:textId="77777777" w:rsidR="00F72F70" w:rsidRDefault="00F72F70" w:rsidP="00EC4EED">
      <w:pPr>
        <w:spacing w:after="0" w:line="240" w:lineRule="auto"/>
      </w:pPr>
      <w:r>
        <w:separator/>
      </w:r>
    </w:p>
  </w:footnote>
  <w:footnote w:type="continuationSeparator" w:id="0">
    <w:p w14:paraId="42445222" w14:textId="77777777" w:rsidR="00F72F70" w:rsidRDefault="00F72F70" w:rsidP="00EC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77E" w14:textId="69E2F39A" w:rsidR="00EC4EED" w:rsidRDefault="00EC4EED" w:rsidP="00EC4EED">
    <w:pPr>
      <w:pStyle w:val="Header"/>
      <w:jc w:val="center"/>
    </w:pPr>
    <w:r>
      <w:t xml:space="preserve">ONE-PAGE </w:t>
    </w:r>
    <w:r w:rsidR="003101D3">
      <w:t xml:space="preserve">WORKSHOP </w:t>
    </w:r>
    <w:r w:rsidR="009906E0">
      <w:t xml:space="preserve">AND CONFERENCE </w:t>
    </w:r>
    <w:r>
      <w:t>TEMPLATE</w:t>
    </w:r>
  </w:p>
  <w:p w14:paraId="296DC737" w14:textId="77777777" w:rsidR="00EC4EED" w:rsidRDefault="00EC4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48F"/>
    <w:multiLevelType w:val="hybridMultilevel"/>
    <w:tmpl w:val="0884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AFA"/>
    <w:multiLevelType w:val="hybridMultilevel"/>
    <w:tmpl w:val="4F08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EC9"/>
    <w:multiLevelType w:val="hybridMultilevel"/>
    <w:tmpl w:val="09A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ughn Liles, Amy">
    <w15:presenceInfo w15:providerId="AD" w15:userId="S::avaughn@nrel.gov::9a0bfced-e484-41b4-b791-5ea54904d057"/>
  </w15:person>
  <w15:person w15:author="von Kuegelgen, Theresa">
    <w15:presenceInfo w15:providerId="AD" w15:userId="S::tvonkueg@nrel.gov::b9280b42-6e46-42c2-8903-b705ffb72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0C"/>
    <w:rsid w:val="00016D56"/>
    <w:rsid w:val="000239C4"/>
    <w:rsid w:val="00051818"/>
    <w:rsid w:val="00053491"/>
    <w:rsid w:val="00064C94"/>
    <w:rsid w:val="00087545"/>
    <w:rsid w:val="00096847"/>
    <w:rsid w:val="000A009E"/>
    <w:rsid w:val="000A2C93"/>
    <w:rsid w:val="00134965"/>
    <w:rsid w:val="001462BD"/>
    <w:rsid w:val="0015029B"/>
    <w:rsid w:val="00170DC7"/>
    <w:rsid w:val="00175310"/>
    <w:rsid w:val="001824D9"/>
    <w:rsid w:val="0019337E"/>
    <w:rsid w:val="001A5FC2"/>
    <w:rsid w:val="0020255B"/>
    <w:rsid w:val="00214B1F"/>
    <w:rsid w:val="00221B41"/>
    <w:rsid w:val="0024774C"/>
    <w:rsid w:val="00253F62"/>
    <w:rsid w:val="002822A9"/>
    <w:rsid w:val="002C0627"/>
    <w:rsid w:val="002C40FB"/>
    <w:rsid w:val="002D5A4F"/>
    <w:rsid w:val="002E274D"/>
    <w:rsid w:val="002F5910"/>
    <w:rsid w:val="002F5F98"/>
    <w:rsid w:val="003101D3"/>
    <w:rsid w:val="00312FA3"/>
    <w:rsid w:val="00315C75"/>
    <w:rsid w:val="00324C2D"/>
    <w:rsid w:val="00375E20"/>
    <w:rsid w:val="003A25D8"/>
    <w:rsid w:val="003B14B6"/>
    <w:rsid w:val="003E7AE7"/>
    <w:rsid w:val="003F377C"/>
    <w:rsid w:val="00401E70"/>
    <w:rsid w:val="004129BB"/>
    <w:rsid w:val="00422689"/>
    <w:rsid w:val="00461BC2"/>
    <w:rsid w:val="0048368A"/>
    <w:rsid w:val="00495DC3"/>
    <w:rsid w:val="00496B8A"/>
    <w:rsid w:val="004D6311"/>
    <w:rsid w:val="004E5D67"/>
    <w:rsid w:val="00531DA2"/>
    <w:rsid w:val="005425AD"/>
    <w:rsid w:val="0055550C"/>
    <w:rsid w:val="005729E0"/>
    <w:rsid w:val="005F76B0"/>
    <w:rsid w:val="00617845"/>
    <w:rsid w:val="006444E0"/>
    <w:rsid w:val="00677712"/>
    <w:rsid w:val="006E1237"/>
    <w:rsid w:val="00747999"/>
    <w:rsid w:val="00753D70"/>
    <w:rsid w:val="00762A7E"/>
    <w:rsid w:val="00765E32"/>
    <w:rsid w:val="007A6E36"/>
    <w:rsid w:val="007F1FD7"/>
    <w:rsid w:val="00800504"/>
    <w:rsid w:val="00827744"/>
    <w:rsid w:val="00844826"/>
    <w:rsid w:val="00861322"/>
    <w:rsid w:val="008825DC"/>
    <w:rsid w:val="0088346D"/>
    <w:rsid w:val="008B7A99"/>
    <w:rsid w:val="00907BCD"/>
    <w:rsid w:val="009223BC"/>
    <w:rsid w:val="00926234"/>
    <w:rsid w:val="00932DA4"/>
    <w:rsid w:val="00935977"/>
    <w:rsid w:val="0098689B"/>
    <w:rsid w:val="009906E0"/>
    <w:rsid w:val="009B5518"/>
    <w:rsid w:val="009E0F20"/>
    <w:rsid w:val="009E42BA"/>
    <w:rsid w:val="00A357A5"/>
    <w:rsid w:val="00A72470"/>
    <w:rsid w:val="00A94820"/>
    <w:rsid w:val="00AD29DA"/>
    <w:rsid w:val="00B07EC2"/>
    <w:rsid w:val="00B41681"/>
    <w:rsid w:val="00B4542E"/>
    <w:rsid w:val="00B866AE"/>
    <w:rsid w:val="00B9313B"/>
    <w:rsid w:val="00BA5CBB"/>
    <w:rsid w:val="00BB48F1"/>
    <w:rsid w:val="00BD4852"/>
    <w:rsid w:val="00BE4139"/>
    <w:rsid w:val="00BE5300"/>
    <w:rsid w:val="00C01F88"/>
    <w:rsid w:val="00C302D3"/>
    <w:rsid w:val="00C42D14"/>
    <w:rsid w:val="00C4682F"/>
    <w:rsid w:val="00C50224"/>
    <w:rsid w:val="00C72ADC"/>
    <w:rsid w:val="00C96718"/>
    <w:rsid w:val="00CF1B34"/>
    <w:rsid w:val="00D06590"/>
    <w:rsid w:val="00D150D5"/>
    <w:rsid w:val="00D26B69"/>
    <w:rsid w:val="00D558F7"/>
    <w:rsid w:val="00D63D5F"/>
    <w:rsid w:val="00D653D7"/>
    <w:rsid w:val="00D97DDF"/>
    <w:rsid w:val="00DB6DCC"/>
    <w:rsid w:val="00DB7CC3"/>
    <w:rsid w:val="00DC2A21"/>
    <w:rsid w:val="00DE7D23"/>
    <w:rsid w:val="00E03C63"/>
    <w:rsid w:val="00E050CB"/>
    <w:rsid w:val="00E32ECB"/>
    <w:rsid w:val="00E44290"/>
    <w:rsid w:val="00E54584"/>
    <w:rsid w:val="00E65F16"/>
    <w:rsid w:val="00E71183"/>
    <w:rsid w:val="00E73A40"/>
    <w:rsid w:val="00E76106"/>
    <w:rsid w:val="00E84F35"/>
    <w:rsid w:val="00EB07E1"/>
    <w:rsid w:val="00EC0B6E"/>
    <w:rsid w:val="00EC4EED"/>
    <w:rsid w:val="00EC7698"/>
    <w:rsid w:val="00ED29D0"/>
    <w:rsid w:val="00EE2953"/>
    <w:rsid w:val="00EE37B1"/>
    <w:rsid w:val="00EF24F8"/>
    <w:rsid w:val="00F34E9B"/>
    <w:rsid w:val="00F60969"/>
    <w:rsid w:val="00F624CE"/>
    <w:rsid w:val="00F72F70"/>
    <w:rsid w:val="00F73EDD"/>
    <w:rsid w:val="00F77A4F"/>
    <w:rsid w:val="00F94F00"/>
    <w:rsid w:val="00FB3BCC"/>
    <w:rsid w:val="00FC0E93"/>
    <w:rsid w:val="00FC793A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CCB7"/>
  <w15:chartTrackingRefBased/>
  <w15:docId w15:val="{3A6FFBAE-F42D-4223-9AE0-FF6CC339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ED"/>
  </w:style>
  <w:style w:type="paragraph" w:styleId="Footer">
    <w:name w:val="footer"/>
    <w:basedOn w:val="Normal"/>
    <w:link w:val="FooterChar"/>
    <w:uiPriority w:val="99"/>
    <w:unhideWhenUsed/>
    <w:rsid w:val="00EC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ED"/>
  </w:style>
  <w:style w:type="character" w:customStyle="1" w:styleId="Heading2Char">
    <w:name w:val="Heading 2 Char"/>
    <w:basedOn w:val="DefaultParagraphFont"/>
    <w:link w:val="Heading2"/>
    <w:uiPriority w:val="9"/>
    <w:rsid w:val="003F37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3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7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ppf.thesource.nrel.gov/sites/default/files/forms/f1116.doc" TargetMode="External"/><Relationship Id="rId2" Type="http://schemas.openxmlformats.org/officeDocument/2006/relationships/hyperlink" Target="https://thesource.nrel.gov/security/foreign-national-access.html" TargetMode="External"/><Relationship Id="rId1" Type="http://schemas.openxmlformats.org/officeDocument/2006/relationships/hyperlink" Target="https://www.nrel.gov/comm-standards/web/forms.html" TargetMode="External"/><Relationship Id="rId5" Type="http://schemas.openxmlformats.org/officeDocument/2006/relationships/hyperlink" Target="https://www.nrel.gov/comm-standards/web/forms.html" TargetMode="External"/><Relationship Id="rId4" Type="http://schemas.openxmlformats.org/officeDocument/2006/relationships/hyperlink" Target="https://www.nrel.gov/comm-standards/web/form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cations_resources.nrel.gov/style_guide/months_and_years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rel.gov/securit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s://www.nrel.gov/about/golden-security.html" TargetMode="External"/><Relationship Id="rId10" Type="http://schemas.openxmlformats.org/officeDocument/2006/relationships/hyperlink" Target="https://www.nrel.gov/about/golden-info.htm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nrel.gov/about/golden.html" TargetMode="External"/><Relationship Id="rId14" Type="http://schemas.openxmlformats.org/officeDocument/2006/relationships/hyperlink" Target="https://nrel-dev.nrel.gov/about/golden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E5F0-5F76-4257-B189-DB678C5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Kuegelgen, Theresa</dc:creator>
  <cp:keywords/>
  <dc:description/>
  <cp:lastModifiedBy>von Kuegelgen, Theresa</cp:lastModifiedBy>
  <cp:revision>2</cp:revision>
  <dcterms:created xsi:type="dcterms:W3CDTF">2020-10-20T15:59:00Z</dcterms:created>
  <dcterms:modified xsi:type="dcterms:W3CDTF">2020-10-20T15:59:00Z</dcterms:modified>
</cp:coreProperties>
</file>